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06D6" w14:textId="60CC401C" w:rsidR="007D2E02" w:rsidRPr="007F2134" w:rsidDel="00313CF4" w:rsidRDefault="007D2E02" w:rsidP="007D2E02">
      <w:pPr>
        <w:jc w:val="center"/>
        <w:rPr>
          <w:del w:id="0" w:author="Bill Fisher" w:date="2017-10-19T07:18:00Z"/>
          <w:rFonts w:asciiTheme="minorHAnsi" w:hAnsiTheme="minorHAnsi"/>
          <w:sz w:val="28"/>
          <w:szCs w:val="28"/>
        </w:rPr>
      </w:pPr>
      <w:bookmarkStart w:id="1" w:name="_GoBack"/>
      <w:bookmarkEnd w:id="1"/>
    </w:p>
    <w:p w14:paraId="2F61BDEA" w14:textId="7B57974F" w:rsidR="00C57B26" w:rsidRDefault="00C57B26" w:rsidP="002968A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In Attendance was Bruce Campbell, </w:t>
      </w:r>
      <w:r w:rsidR="00523BCB">
        <w:rPr>
          <w:rFonts w:asciiTheme="minorHAnsi" w:hAnsiTheme="minorHAnsi"/>
          <w:sz w:val="28"/>
          <w:szCs w:val="28"/>
        </w:rPr>
        <w:t>K</w:t>
      </w:r>
      <w:r w:rsidR="007D7C81">
        <w:rPr>
          <w:rFonts w:asciiTheme="minorHAnsi" w:hAnsiTheme="minorHAnsi"/>
          <w:sz w:val="28"/>
          <w:szCs w:val="28"/>
        </w:rPr>
        <w:t>yle</w:t>
      </w:r>
      <w:r w:rsidR="00C542B5">
        <w:rPr>
          <w:rFonts w:asciiTheme="minorHAnsi" w:hAnsiTheme="minorHAnsi"/>
          <w:sz w:val="28"/>
          <w:szCs w:val="28"/>
        </w:rPr>
        <w:t xml:space="preserve"> Kremer</w:t>
      </w:r>
      <w:r w:rsidR="007D7C81">
        <w:rPr>
          <w:rFonts w:asciiTheme="minorHAnsi" w:hAnsiTheme="minorHAnsi"/>
          <w:sz w:val="28"/>
          <w:szCs w:val="28"/>
        </w:rPr>
        <w:t>, Dave</w:t>
      </w:r>
      <w:r w:rsidR="00C542B5">
        <w:rPr>
          <w:rFonts w:asciiTheme="minorHAnsi" w:hAnsiTheme="minorHAnsi"/>
          <w:sz w:val="28"/>
          <w:szCs w:val="28"/>
        </w:rPr>
        <w:t xml:space="preserve"> Mauerman</w:t>
      </w:r>
      <w:r w:rsidR="007D7C81">
        <w:rPr>
          <w:rFonts w:asciiTheme="minorHAnsi" w:hAnsiTheme="minorHAnsi"/>
          <w:sz w:val="28"/>
          <w:szCs w:val="28"/>
        </w:rPr>
        <w:t xml:space="preserve">, </w:t>
      </w:r>
      <w:r w:rsidR="00C2424D">
        <w:rPr>
          <w:rFonts w:asciiTheme="minorHAnsi" w:hAnsiTheme="minorHAnsi"/>
          <w:sz w:val="28"/>
          <w:szCs w:val="28"/>
        </w:rPr>
        <w:t>Chris</w:t>
      </w:r>
      <w:r w:rsidR="00C542B5">
        <w:rPr>
          <w:rFonts w:asciiTheme="minorHAnsi" w:hAnsiTheme="minorHAnsi"/>
          <w:sz w:val="28"/>
          <w:szCs w:val="28"/>
        </w:rPr>
        <w:t xml:space="preserve"> Jensen</w:t>
      </w:r>
      <w:r w:rsidR="00C2424D">
        <w:rPr>
          <w:rFonts w:asciiTheme="minorHAnsi" w:hAnsiTheme="minorHAnsi"/>
          <w:sz w:val="28"/>
          <w:szCs w:val="28"/>
        </w:rPr>
        <w:t>, Catherine</w:t>
      </w:r>
      <w:r w:rsidR="00C542B5">
        <w:rPr>
          <w:rFonts w:asciiTheme="minorHAnsi" w:hAnsiTheme="minorHAnsi"/>
          <w:sz w:val="28"/>
          <w:szCs w:val="28"/>
        </w:rPr>
        <w:t xml:space="preserve"> Stafford, V</w:t>
      </w:r>
      <w:r w:rsidR="00C2424D">
        <w:rPr>
          <w:rFonts w:asciiTheme="minorHAnsi" w:hAnsiTheme="minorHAnsi"/>
          <w:sz w:val="28"/>
          <w:szCs w:val="28"/>
        </w:rPr>
        <w:t>ito</w:t>
      </w:r>
      <w:r w:rsidR="00C542B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C542B5">
        <w:rPr>
          <w:rFonts w:asciiTheme="minorHAnsi" w:hAnsiTheme="minorHAnsi"/>
          <w:sz w:val="28"/>
          <w:szCs w:val="28"/>
        </w:rPr>
        <w:t>Zito</w:t>
      </w:r>
      <w:proofErr w:type="spellEnd"/>
      <w:r w:rsidR="00C2424D">
        <w:rPr>
          <w:rFonts w:asciiTheme="minorHAnsi" w:hAnsiTheme="minorHAnsi"/>
          <w:sz w:val="28"/>
          <w:szCs w:val="28"/>
        </w:rPr>
        <w:t xml:space="preserve">, </w:t>
      </w:r>
      <w:r w:rsidR="00514B27">
        <w:rPr>
          <w:rFonts w:asciiTheme="minorHAnsi" w:hAnsiTheme="minorHAnsi"/>
          <w:sz w:val="28"/>
          <w:szCs w:val="28"/>
        </w:rPr>
        <w:t xml:space="preserve">Jim </w:t>
      </w:r>
      <w:proofErr w:type="spellStart"/>
      <w:r w:rsidR="00C542B5">
        <w:rPr>
          <w:rFonts w:asciiTheme="minorHAnsi" w:hAnsiTheme="minorHAnsi"/>
          <w:sz w:val="28"/>
          <w:szCs w:val="28"/>
        </w:rPr>
        <w:t>Moskal</w:t>
      </w:r>
      <w:proofErr w:type="spellEnd"/>
      <w:r w:rsidR="00C542B5">
        <w:rPr>
          <w:rFonts w:asciiTheme="minorHAnsi" w:hAnsiTheme="minorHAnsi"/>
          <w:sz w:val="28"/>
          <w:szCs w:val="28"/>
        </w:rPr>
        <w:t xml:space="preserve">, David </w:t>
      </w:r>
      <w:proofErr w:type="spellStart"/>
      <w:r w:rsidR="00C542B5">
        <w:rPr>
          <w:rFonts w:asciiTheme="minorHAnsi" w:hAnsiTheme="minorHAnsi"/>
          <w:sz w:val="28"/>
          <w:szCs w:val="28"/>
        </w:rPr>
        <w:t>Chislea</w:t>
      </w:r>
      <w:proofErr w:type="spellEnd"/>
      <w:r w:rsidR="00C2424D">
        <w:rPr>
          <w:rFonts w:asciiTheme="minorHAnsi" w:hAnsiTheme="minorHAnsi"/>
          <w:sz w:val="28"/>
          <w:szCs w:val="28"/>
        </w:rPr>
        <w:t xml:space="preserve">, </w:t>
      </w:r>
      <w:r w:rsidR="00C2424D" w:rsidRPr="00B15890">
        <w:rPr>
          <w:rFonts w:asciiTheme="minorHAnsi" w:hAnsiTheme="minorHAnsi"/>
          <w:sz w:val="28"/>
          <w:szCs w:val="28"/>
        </w:rPr>
        <w:t>Tim Welsh</w:t>
      </w:r>
      <w:r w:rsidR="00C542B5">
        <w:rPr>
          <w:rFonts w:asciiTheme="minorHAnsi" w:hAnsiTheme="minorHAnsi"/>
          <w:sz w:val="28"/>
          <w:szCs w:val="28"/>
        </w:rPr>
        <w:t xml:space="preserve"> and Bill Fisher</w:t>
      </w:r>
      <w:r w:rsidR="00C031B7">
        <w:rPr>
          <w:rFonts w:asciiTheme="minorHAnsi" w:hAnsiTheme="minorHAnsi"/>
          <w:sz w:val="28"/>
          <w:szCs w:val="28"/>
        </w:rPr>
        <w:t xml:space="preserve">.  </w:t>
      </w:r>
    </w:p>
    <w:p w14:paraId="358BA8E6" w14:textId="10C4A070" w:rsidR="0049765A" w:rsidRDefault="00514B27" w:rsidP="002968A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Catherine</w:t>
      </w:r>
      <w:r w:rsidR="00DC6CBA">
        <w:rPr>
          <w:rFonts w:asciiTheme="minorHAnsi" w:hAnsiTheme="minorHAnsi"/>
          <w:sz w:val="28"/>
          <w:szCs w:val="28"/>
        </w:rPr>
        <w:t xml:space="preserve"> w</w:t>
      </w:r>
      <w:r>
        <w:rPr>
          <w:rFonts w:asciiTheme="minorHAnsi" w:hAnsiTheme="minorHAnsi"/>
          <w:sz w:val="28"/>
          <w:szCs w:val="28"/>
        </w:rPr>
        <w:t xml:space="preserve">anted to </w:t>
      </w:r>
      <w:ins w:id="2" w:author="Dave Mauerman" w:date="2017-10-18T15:28:00Z">
        <w:r w:rsidR="0067434B">
          <w:rPr>
            <w:rFonts w:asciiTheme="minorHAnsi" w:hAnsiTheme="minorHAnsi"/>
            <w:sz w:val="28"/>
            <w:szCs w:val="28"/>
          </w:rPr>
          <w:t xml:space="preserve">review and </w:t>
        </w:r>
      </w:ins>
      <w:r>
        <w:rPr>
          <w:rFonts w:asciiTheme="minorHAnsi" w:hAnsiTheme="minorHAnsi"/>
          <w:sz w:val="28"/>
          <w:szCs w:val="28"/>
        </w:rPr>
        <w:t xml:space="preserve">talk about </w:t>
      </w:r>
      <w:ins w:id="3" w:author="Dave Mauerman" w:date="2017-10-18T15:28:00Z">
        <w:r w:rsidR="0067434B">
          <w:rPr>
            <w:rFonts w:asciiTheme="minorHAnsi" w:hAnsiTheme="minorHAnsi"/>
            <w:sz w:val="28"/>
            <w:szCs w:val="28"/>
          </w:rPr>
          <w:t>committee goal measurements</w:t>
        </w:r>
      </w:ins>
      <w:del w:id="4" w:author="Dave Mauerman" w:date="2017-10-18T15:28:00Z">
        <w:r w:rsidDel="0067434B">
          <w:rPr>
            <w:rFonts w:asciiTheme="minorHAnsi" w:hAnsiTheme="minorHAnsi"/>
            <w:sz w:val="28"/>
            <w:szCs w:val="28"/>
          </w:rPr>
          <w:delText>metrics</w:delText>
        </w:r>
      </w:del>
      <w:r>
        <w:rPr>
          <w:rFonts w:asciiTheme="minorHAnsi" w:hAnsiTheme="minorHAnsi"/>
          <w:sz w:val="28"/>
          <w:szCs w:val="28"/>
        </w:rPr>
        <w:t xml:space="preserve">. </w:t>
      </w:r>
      <w:r w:rsidR="00DC6CBA">
        <w:rPr>
          <w:rFonts w:asciiTheme="minorHAnsi" w:hAnsiTheme="minorHAnsi"/>
          <w:sz w:val="28"/>
          <w:szCs w:val="28"/>
        </w:rPr>
        <w:t xml:space="preserve">She’s seen a </w:t>
      </w:r>
      <w:r w:rsidR="007B5B7E">
        <w:rPr>
          <w:rFonts w:asciiTheme="minorHAnsi" w:hAnsiTheme="minorHAnsi"/>
          <w:sz w:val="28"/>
          <w:szCs w:val="28"/>
        </w:rPr>
        <w:t xml:space="preserve">30% reduction over 2015 levels for damages. </w:t>
      </w:r>
      <w:r w:rsidR="0049765A">
        <w:rPr>
          <w:rFonts w:asciiTheme="minorHAnsi" w:hAnsiTheme="minorHAnsi"/>
          <w:sz w:val="28"/>
          <w:szCs w:val="28"/>
        </w:rPr>
        <w:t>There is an improvement but</w:t>
      </w:r>
      <w:r w:rsidR="007B5B7E">
        <w:rPr>
          <w:rFonts w:asciiTheme="minorHAnsi" w:hAnsiTheme="minorHAnsi"/>
          <w:sz w:val="28"/>
          <w:szCs w:val="28"/>
        </w:rPr>
        <w:t xml:space="preserve"> how can </w:t>
      </w:r>
      <w:r w:rsidR="0049765A">
        <w:rPr>
          <w:rFonts w:asciiTheme="minorHAnsi" w:hAnsiTheme="minorHAnsi"/>
          <w:sz w:val="28"/>
          <w:szCs w:val="28"/>
        </w:rPr>
        <w:t>it be checked?</w:t>
      </w:r>
      <w:r w:rsidR="007B5B7E">
        <w:rPr>
          <w:rFonts w:asciiTheme="minorHAnsi" w:hAnsiTheme="minorHAnsi"/>
          <w:sz w:val="28"/>
          <w:szCs w:val="28"/>
        </w:rPr>
        <w:t xml:space="preserve"> Chris hasn’t established baselines</w:t>
      </w:r>
      <w:r w:rsidR="0049765A">
        <w:rPr>
          <w:rFonts w:asciiTheme="minorHAnsi" w:hAnsiTheme="minorHAnsi"/>
          <w:sz w:val="28"/>
          <w:szCs w:val="28"/>
        </w:rPr>
        <w:t xml:space="preserve"> to track damages yet</w:t>
      </w:r>
      <w:r w:rsidR="007B5B7E">
        <w:rPr>
          <w:rFonts w:asciiTheme="minorHAnsi" w:hAnsiTheme="minorHAnsi"/>
          <w:sz w:val="28"/>
          <w:szCs w:val="28"/>
        </w:rPr>
        <w:t>.  Bruce will send out email to team re</w:t>
      </w:r>
      <w:r w:rsidR="0049765A">
        <w:rPr>
          <w:rFonts w:asciiTheme="minorHAnsi" w:hAnsiTheme="minorHAnsi"/>
          <w:sz w:val="28"/>
          <w:szCs w:val="28"/>
        </w:rPr>
        <w:t>garding</w:t>
      </w:r>
      <w:r w:rsidR="007B5B7E">
        <w:rPr>
          <w:rFonts w:asciiTheme="minorHAnsi" w:hAnsiTheme="minorHAnsi"/>
          <w:sz w:val="28"/>
          <w:szCs w:val="28"/>
        </w:rPr>
        <w:t xml:space="preserve"> damage reporting.  </w:t>
      </w:r>
      <w:ins w:id="5" w:author="Dave Mauerman" w:date="2017-10-18T15:29:00Z">
        <w:r w:rsidR="0067434B">
          <w:rPr>
            <w:rFonts w:asciiTheme="minorHAnsi" w:hAnsiTheme="minorHAnsi"/>
            <w:sz w:val="28"/>
            <w:szCs w:val="28"/>
          </w:rPr>
          <w:t xml:space="preserve">Discussion about how to make progress on the goal of more than 100 Michigan municipalities was discussed. City of Detroit is in progress and </w:t>
        </w:r>
      </w:ins>
      <w:ins w:id="6" w:author="Dave Mauerman" w:date="2017-10-18T15:30:00Z">
        <w:r w:rsidR="00772999">
          <w:rPr>
            <w:rFonts w:asciiTheme="minorHAnsi" w:hAnsiTheme="minorHAnsi"/>
            <w:sz w:val="28"/>
            <w:szCs w:val="28"/>
          </w:rPr>
          <w:t xml:space="preserve">their lawyers are working on ordinances to proceed. </w:t>
        </w:r>
      </w:ins>
    </w:p>
    <w:p w14:paraId="3AE3B0CC" w14:textId="401F4D07" w:rsidR="007D7C81" w:rsidRDefault="007B5B7E" w:rsidP="002968AF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del w:id="7" w:author="Dave Mauerman" w:date="2017-10-18T15:30:00Z">
        <w:r w:rsidDel="00772999">
          <w:rPr>
            <w:rFonts w:asciiTheme="minorHAnsi" w:hAnsiTheme="minorHAnsi"/>
            <w:sz w:val="28"/>
            <w:szCs w:val="28"/>
          </w:rPr>
          <w:delText xml:space="preserve">More than 100 </w:delText>
        </w:r>
        <w:r w:rsidR="0049765A" w:rsidDel="00772999">
          <w:rPr>
            <w:rFonts w:asciiTheme="minorHAnsi" w:hAnsiTheme="minorHAnsi"/>
            <w:sz w:val="28"/>
            <w:szCs w:val="28"/>
          </w:rPr>
          <w:delText xml:space="preserve">Michigan </w:delText>
        </w:r>
        <w:r w:rsidDel="00772999">
          <w:rPr>
            <w:rFonts w:asciiTheme="minorHAnsi" w:hAnsiTheme="minorHAnsi"/>
            <w:sz w:val="28"/>
            <w:szCs w:val="28"/>
          </w:rPr>
          <w:delText xml:space="preserve">municipalities </w:delText>
        </w:r>
        <w:r w:rsidR="0049765A" w:rsidDel="00772999">
          <w:rPr>
            <w:rFonts w:asciiTheme="minorHAnsi" w:hAnsiTheme="minorHAnsi"/>
            <w:sz w:val="28"/>
            <w:szCs w:val="28"/>
          </w:rPr>
          <w:delText xml:space="preserve">are </w:delText>
        </w:r>
        <w:r w:rsidDel="00772999">
          <w:rPr>
            <w:rFonts w:asciiTheme="minorHAnsi" w:hAnsiTheme="minorHAnsi"/>
            <w:sz w:val="28"/>
            <w:szCs w:val="28"/>
          </w:rPr>
          <w:delText xml:space="preserve">using </w:delText>
        </w:r>
        <w:r w:rsidR="0049765A" w:rsidDel="00772999">
          <w:rPr>
            <w:rFonts w:asciiTheme="minorHAnsi" w:hAnsiTheme="minorHAnsi"/>
            <w:sz w:val="28"/>
            <w:szCs w:val="28"/>
          </w:rPr>
          <w:delText>GSS</w:delText>
        </w:r>
      </w:del>
      <w:del w:id="8" w:author="Dave Mauerman" w:date="2017-10-18T15:31:00Z">
        <w:r w:rsidR="0049765A" w:rsidDel="00772999">
          <w:rPr>
            <w:rFonts w:asciiTheme="minorHAnsi" w:hAnsiTheme="minorHAnsi"/>
            <w:sz w:val="28"/>
            <w:szCs w:val="28"/>
          </w:rPr>
          <w:delText xml:space="preserve">. </w:delText>
        </w:r>
      </w:del>
      <w:r w:rsidR="0049765A">
        <w:rPr>
          <w:rFonts w:asciiTheme="minorHAnsi" w:hAnsiTheme="minorHAnsi"/>
          <w:sz w:val="28"/>
          <w:szCs w:val="28"/>
        </w:rPr>
        <w:t>B</w:t>
      </w:r>
      <w:r>
        <w:rPr>
          <w:rFonts w:asciiTheme="minorHAnsi" w:hAnsiTheme="minorHAnsi"/>
          <w:sz w:val="28"/>
          <w:szCs w:val="28"/>
        </w:rPr>
        <w:t xml:space="preserve">ruce </w:t>
      </w:r>
      <w:r w:rsidR="0049765A">
        <w:rPr>
          <w:rFonts w:asciiTheme="minorHAnsi" w:hAnsiTheme="minorHAnsi"/>
          <w:sz w:val="28"/>
          <w:szCs w:val="28"/>
        </w:rPr>
        <w:t>was unable to meet with Genesee</w:t>
      </w:r>
      <w:r>
        <w:rPr>
          <w:rFonts w:asciiTheme="minorHAnsi" w:hAnsiTheme="minorHAnsi"/>
          <w:sz w:val="28"/>
          <w:szCs w:val="28"/>
        </w:rPr>
        <w:t xml:space="preserve"> county this week </w:t>
      </w:r>
      <w:r w:rsidR="0049765A">
        <w:rPr>
          <w:rFonts w:asciiTheme="minorHAnsi" w:hAnsiTheme="minorHAnsi"/>
          <w:sz w:val="28"/>
          <w:szCs w:val="28"/>
        </w:rPr>
        <w:t>while</w:t>
      </w:r>
      <w:r>
        <w:rPr>
          <w:rFonts w:asciiTheme="minorHAnsi" w:hAnsiTheme="minorHAnsi"/>
          <w:sz w:val="28"/>
          <w:szCs w:val="28"/>
        </w:rPr>
        <w:t xml:space="preserve"> </w:t>
      </w:r>
      <w:r w:rsidR="0049765A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ave </w:t>
      </w:r>
      <w:r w:rsidR="0049765A">
        <w:rPr>
          <w:rFonts w:asciiTheme="minorHAnsi" w:hAnsiTheme="minorHAnsi"/>
          <w:sz w:val="28"/>
          <w:szCs w:val="28"/>
        </w:rPr>
        <w:t xml:space="preserve">is </w:t>
      </w:r>
      <w:r>
        <w:rPr>
          <w:rFonts w:asciiTheme="minorHAnsi" w:hAnsiTheme="minorHAnsi"/>
          <w:sz w:val="28"/>
          <w:szCs w:val="28"/>
        </w:rPr>
        <w:t>in town</w:t>
      </w:r>
      <w:ins w:id="9" w:author="Dave Mauerman" w:date="2017-10-18T15:30:00Z">
        <w:r w:rsidR="00772999">
          <w:rPr>
            <w:rFonts w:asciiTheme="minorHAnsi" w:hAnsiTheme="minorHAnsi"/>
            <w:sz w:val="28"/>
            <w:szCs w:val="28"/>
          </w:rPr>
          <w:t>, but views this as an effective way to reach multiple municipalities</w:t>
        </w:r>
      </w:ins>
      <w:r>
        <w:rPr>
          <w:rFonts w:asciiTheme="minorHAnsi" w:hAnsiTheme="minorHAnsi"/>
          <w:sz w:val="28"/>
          <w:szCs w:val="28"/>
        </w:rPr>
        <w:t xml:space="preserve">. </w:t>
      </w:r>
      <w:r w:rsidR="0049765A">
        <w:rPr>
          <w:rFonts w:asciiTheme="minorHAnsi" w:hAnsiTheme="minorHAnsi"/>
          <w:sz w:val="28"/>
          <w:szCs w:val="28"/>
        </w:rPr>
        <w:t>Bruce was</w:t>
      </w:r>
      <w:r w:rsidR="00AC7FDE">
        <w:rPr>
          <w:rFonts w:asciiTheme="minorHAnsi" w:hAnsiTheme="minorHAnsi"/>
          <w:sz w:val="28"/>
          <w:szCs w:val="28"/>
        </w:rPr>
        <w:t xml:space="preserve"> notified of </w:t>
      </w:r>
      <w:r w:rsidR="0049765A">
        <w:rPr>
          <w:rFonts w:asciiTheme="minorHAnsi" w:hAnsiTheme="minorHAnsi"/>
          <w:sz w:val="28"/>
          <w:szCs w:val="28"/>
        </w:rPr>
        <w:t xml:space="preserve">approval for the </w:t>
      </w:r>
      <w:r w:rsidR="00B15890">
        <w:rPr>
          <w:rFonts w:asciiTheme="minorHAnsi" w:hAnsiTheme="minorHAnsi"/>
          <w:sz w:val="28"/>
          <w:szCs w:val="28"/>
        </w:rPr>
        <w:t>FIMSA</w:t>
      </w:r>
      <w:r w:rsidR="00AC7FDE">
        <w:rPr>
          <w:rFonts w:asciiTheme="minorHAnsi" w:hAnsiTheme="minorHAnsi"/>
          <w:sz w:val="28"/>
          <w:szCs w:val="28"/>
        </w:rPr>
        <w:t xml:space="preserve"> grant</w:t>
      </w:r>
      <w:r w:rsidR="0049765A">
        <w:rPr>
          <w:rFonts w:asciiTheme="minorHAnsi" w:hAnsiTheme="minorHAnsi"/>
          <w:sz w:val="28"/>
          <w:szCs w:val="28"/>
        </w:rPr>
        <w:t>, which</w:t>
      </w:r>
      <w:r w:rsidR="00AC7FDE">
        <w:rPr>
          <w:rFonts w:asciiTheme="minorHAnsi" w:hAnsiTheme="minorHAnsi"/>
          <w:sz w:val="28"/>
          <w:szCs w:val="28"/>
        </w:rPr>
        <w:t xml:space="preserve"> has seed money to help municipalities </w:t>
      </w:r>
      <w:r w:rsidR="0049765A">
        <w:rPr>
          <w:rFonts w:asciiTheme="minorHAnsi" w:hAnsiTheme="minorHAnsi"/>
          <w:sz w:val="28"/>
          <w:szCs w:val="28"/>
        </w:rPr>
        <w:t xml:space="preserve">get </w:t>
      </w:r>
      <w:r w:rsidR="00AC7FDE">
        <w:rPr>
          <w:rFonts w:asciiTheme="minorHAnsi" w:hAnsiTheme="minorHAnsi"/>
          <w:sz w:val="28"/>
          <w:szCs w:val="28"/>
        </w:rPr>
        <w:t xml:space="preserve">onto </w:t>
      </w:r>
      <w:r w:rsidR="0049765A">
        <w:rPr>
          <w:rFonts w:asciiTheme="minorHAnsi" w:hAnsiTheme="minorHAnsi"/>
          <w:sz w:val="28"/>
          <w:szCs w:val="28"/>
        </w:rPr>
        <w:t>GSS. The money probably won’t be available until February.</w:t>
      </w:r>
    </w:p>
    <w:p w14:paraId="2648AD6F" w14:textId="344CF391" w:rsidR="00B44898" w:rsidDel="00772999" w:rsidRDefault="0049765A" w:rsidP="002968AF">
      <w:pPr>
        <w:numPr>
          <w:ilvl w:val="0"/>
          <w:numId w:val="1"/>
        </w:numPr>
        <w:rPr>
          <w:del w:id="10" w:author="Dave Mauerman" w:date="2017-10-18T15:31:00Z"/>
          <w:rFonts w:asciiTheme="minorHAnsi" w:hAnsiTheme="minorHAnsi"/>
          <w:sz w:val="28"/>
          <w:szCs w:val="28"/>
        </w:rPr>
      </w:pPr>
      <w:del w:id="11" w:author="Dave Mauerman" w:date="2017-10-18T15:31:00Z">
        <w:r w:rsidDel="00772999">
          <w:rPr>
            <w:rFonts w:asciiTheme="minorHAnsi" w:hAnsiTheme="minorHAnsi"/>
            <w:sz w:val="28"/>
            <w:szCs w:val="28"/>
          </w:rPr>
          <w:delText xml:space="preserve">The City of </w:delText>
        </w:r>
        <w:r w:rsidR="00B44898" w:rsidDel="00772999">
          <w:rPr>
            <w:rFonts w:asciiTheme="minorHAnsi" w:hAnsiTheme="minorHAnsi"/>
            <w:sz w:val="28"/>
            <w:szCs w:val="28"/>
          </w:rPr>
          <w:delText xml:space="preserve">Detroit had questions from </w:delText>
        </w:r>
        <w:r w:rsidDel="00772999">
          <w:rPr>
            <w:rFonts w:asciiTheme="minorHAnsi" w:hAnsiTheme="minorHAnsi"/>
            <w:sz w:val="28"/>
            <w:szCs w:val="28"/>
          </w:rPr>
          <w:delText xml:space="preserve">the </w:delText>
        </w:r>
        <w:r w:rsidR="00B44898" w:rsidDel="00772999">
          <w:rPr>
            <w:rFonts w:asciiTheme="minorHAnsi" w:hAnsiTheme="minorHAnsi"/>
            <w:sz w:val="28"/>
            <w:szCs w:val="28"/>
          </w:rPr>
          <w:delText xml:space="preserve">last meeting, </w:delText>
        </w:r>
        <w:r w:rsidDel="00772999">
          <w:rPr>
            <w:rFonts w:asciiTheme="minorHAnsi" w:hAnsiTheme="minorHAnsi"/>
            <w:sz w:val="28"/>
            <w:szCs w:val="28"/>
          </w:rPr>
          <w:delText xml:space="preserve">their </w:delText>
        </w:r>
        <w:r w:rsidR="00B44898" w:rsidDel="00772999">
          <w:rPr>
            <w:rFonts w:asciiTheme="minorHAnsi" w:hAnsiTheme="minorHAnsi"/>
            <w:sz w:val="28"/>
            <w:szCs w:val="28"/>
          </w:rPr>
          <w:delText>lawyers are working on ordinances</w:delText>
        </w:r>
        <w:r w:rsidDel="00772999">
          <w:rPr>
            <w:rFonts w:asciiTheme="minorHAnsi" w:hAnsiTheme="minorHAnsi"/>
            <w:sz w:val="28"/>
            <w:szCs w:val="28"/>
          </w:rPr>
          <w:delText xml:space="preserve"> to proceed</w:delText>
        </w:r>
        <w:r w:rsidR="00B44898" w:rsidDel="00772999">
          <w:rPr>
            <w:rFonts w:asciiTheme="minorHAnsi" w:hAnsiTheme="minorHAnsi"/>
            <w:sz w:val="28"/>
            <w:szCs w:val="28"/>
          </w:rPr>
          <w:delText xml:space="preserve">. </w:delText>
        </w:r>
      </w:del>
    </w:p>
    <w:p w14:paraId="5D9CB204" w14:textId="0D068F66" w:rsidR="00596F8B" w:rsidRDefault="004676BA" w:rsidP="008674F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Discussion began regarding having an open house </w:t>
      </w:r>
      <w:r w:rsidR="00B44898">
        <w:rPr>
          <w:rFonts w:asciiTheme="minorHAnsi" w:hAnsiTheme="minorHAnsi"/>
          <w:sz w:val="28"/>
          <w:szCs w:val="28"/>
        </w:rPr>
        <w:t>during December. Each member should bring in three peers</w:t>
      </w:r>
      <w:r>
        <w:rPr>
          <w:rFonts w:asciiTheme="minorHAnsi" w:hAnsiTheme="minorHAnsi"/>
          <w:sz w:val="28"/>
          <w:szCs w:val="28"/>
        </w:rPr>
        <w:t xml:space="preserve"> to come to the open house</w:t>
      </w:r>
      <w:r w:rsidR="0086483D">
        <w:rPr>
          <w:rFonts w:asciiTheme="minorHAnsi" w:hAnsiTheme="minorHAnsi"/>
          <w:sz w:val="28"/>
          <w:szCs w:val="28"/>
        </w:rPr>
        <w:t xml:space="preserve">. Catherine will send email regarding open house.  Barton Malow </w:t>
      </w:r>
      <w:r>
        <w:rPr>
          <w:rFonts w:asciiTheme="minorHAnsi" w:hAnsiTheme="minorHAnsi"/>
          <w:sz w:val="28"/>
          <w:szCs w:val="28"/>
        </w:rPr>
        <w:t>will host in S</w:t>
      </w:r>
      <w:r w:rsidR="0086483D">
        <w:rPr>
          <w:rFonts w:asciiTheme="minorHAnsi" w:hAnsiTheme="minorHAnsi"/>
          <w:sz w:val="28"/>
          <w:szCs w:val="28"/>
        </w:rPr>
        <w:t xml:space="preserve">outhfield. </w:t>
      </w:r>
      <w:r>
        <w:rPr>
          <w:rFonts w:asciiTheme="minorHAnsi" w:hAnsiTheme="minorHAnsi"/>
          <w:sz w:val="28"/>
          <w:szCs w:val="28"/>
        </w:rPr>
        <w:t>It would w</w:t>
      </w:r>
      <w:r w:rsidR="0086483D">
        <w:rPr>
          <w:rFonts w:asciiTheme="minorHAnsi" w:hAnsiTheme="minorHAnsi"/>
          <w:sz w:val="28"/>
          <w:szCs w:val="28"/>
        </w:rPr>
        <w:t xml:space="preserve">ork best to meet later in the day after </w:t>
      </w:r>
      <w:r>
        <w:rPr>
          <w:rFonts w:asciiTheme="minorHAnsi" w:hAnsiTheme="minorHAnsi"/>
          <w:sz w:val="28"/>
          <w:szCs w:val="28"/>
        </w:rPr>
        <w:t>the GSS</w:t>
      </w:r>
      <w:r w:rsidR="0086483D">
        <w:rPr>
          <w:rFonts w:asciiTheme="minorHAnsi" w:hAnsiTheme="minorHAnsi"/>
          <w:sz w:val="28"/>
          <w:szCs w:val="28"/>
        </w:rPr>
        <w:t xml:space="preserve"> meeting. MISS DIG and Barton Malow will coordinate</w:t>
      </w:r>
      <w:r>
        <w:rPr>
          <w:rFonts w:asciiTheme="minorHAnsi" w:hAnsiTheme="minorHAnsi"/>
          <w:sz w:val="28"/>
          <w:szCs w:val="28"/>
        </w:rPr>
        <w:t xml:space="preserve"> food details </w:t>
      </w:r>
      <w:proofErr w:type="gramStart"/>
      <w:r>
        <w:rPr>
          <w:rFonts w:asciiTheme="minorHAnsi" w:hAnsiTheme="minorHAnsi"/>
          <w:sz w:val="28"/>
          <w:szCs w:val="28"/>
        </w:rPr>
        <w:t>at a later time</w:t>
      </w:r>
      <w:proofErr w:type="gramEnd"/>
      <w:r w:rsidR="0086483D">
        <w:rPr>
          <w:rFonts w:asciiTheme="minorHAnsi" w:hAnsiTheme="minorHAnsi"/>
          <w:sz w:val="28"/>
          <w:szCs w:val="28"/>
        </w:rPr>
        <w:t xml:space="preserve">.  </w:t>
      </w:r>
      <w:r>
        <w:rPr>
          <w:rFonts w:asciiTheme="minorHAnsi" w:hAnsiTheme="minorHAnsi"/>
          <w:sz w:val="28"/>
          <w:szCs w:val="28"/>
        </w:rPr>
        <w:t xml:space="preserve">It will be put on as the </w:t>
      </w:r>
      <w:r w:rsidR="0086483D">
        <w:rPr>
          <w:rFonts w:asciiTheme="minorHAnsi" w:hAnsiTheme="minorHAnsi"/>
          <w:sz w:val="28"/>
          <w:szCs w:val="28"/>
        </w:rPr>
        <w:t>MISS DIG 811 GSS Open House</w:t>
      </w:r>
      <w:r w:rsidR="00596F8B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Committee</w:t>
      </w:r>
      <w:r w:rsidR="00596F8B">
        <w:rPr>
          <w:rFonts w:asciiTheme="minorHAnsi" w:hAnsiTheme="minorHAnsi"/>
          <w:sz w:val="28"/>
          <w:szCs w:val="28"/>
        </w:rPr>
        <w:t xml:space="preserve"> will send in</w:t>
      </w:r>
      <w:r>
        <w:rPr>
          <w:rFonts w:asciiTheme="minorHAnsi" w:hAnsiTheme="minorHAnsi"/>
          <w:sz w:val="28"/>
          <w:szCs w:val="28"/>
        </w:rPr>
        <w:t xml:space="preserve"> an</w:t>
      </w:r>
      <w:r w:rsidR="00596F8B">
        <w:rPr>
          <w:rFonts w:asciiTheme="minorHAnsi" w:hAnsiTheme="minorHAnsi"/>
          <w:sz w:val="28"/>
          <w:szCs w:val="28"/>
        </w:rPr>
        <w:t xml:space="preserve"> invite list and </w:t>
      </w:r>
      <w:r>
        <w:rPr>
          <w:rFonts w:asciiTheme="minorHAnsi" w:hAnsiTheme="minorHAnsi"/>
          <w:sz w:val="28"/>
          <w:szCs w:val="28"/>
        </w:rPr>
        <w:t>MISS DIG</w:t>
      </w:r>
      <w:r w:rsidR="00596F8B">
        <w:rPr>
          <w:rFonts w:asciiTheme="minorHAnsi" w:hAnsiTheme="minorHAnsi"/>
          <w:sz w:val="28"/>
          <w:szCs w:val="28"/>
        </w:rPr>
        <w:t xml:space="preserve"> will send out </w:t>
      </w:r>
      <w:r>
        <w:rPr>
          <w:rFonts w:asciiTheme="minorHAnsi" w:hAnsiTheme="minorHAnsi"/>
          <w:sz w:val="28"/>
          <w:szCs w:val="28"/>
        </w:rPr>
        <w:t>the official invitations</w:t>
      </w:r>
      <w:r w:rsidR="00596F8B">
        <w:rPr>
          <w:rFonts w:asciiTheme="minorHAnsi" w:hAnsiTheme="minorHAnsi"/>
          <w:sz w:val="28"/>
          <w:szCs w:val="28"/>
        </w:rPr>
        <w:t>.</w:t>
      </w:r>
      <w:r w:rsidR="008674F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There will be a presentation with podium, followed by </w:t>
      </w:r>
      <w:r w:rsidR="008674F6" w:rsidRPr="008674F6">
        <w:rPr>
          <w:rFonts w:asciiTheme="minorHAnsi" w:hAnsiTheme="minorHAnsi"/>
          <w:sz w:val="28"/>
          <w:szCs w:val="28"/>
        </w:rPr>
        <w:t>network</w:t>
      </w:r>
      <w:r>
        <w:rPr>
          <w:rFonts w:asciiTheme="minorHAnsi" w:hAnsiTheme="minorHAnsi"/>
          <w:sz w:val="28"/>
          <w:szCs w:val="28"/>
        </w:rPr>
        <w:t>ing</w:t>
      </w:r>
      <w:r w:rsidR="008674F6" w:rsidRPr="008674F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and</w:t>
      </w:r>
      <w:r w:rsidR="008674F6" w:rsidRPr="008674F6">
        <w:rPr>
          <w:rFonts w:asciiTheme="minorHAnsi" w:hAnsiTheme="minorHAnsi"/>
          <w:sz w:val="28"/>
          <w:szCs w:val="28"/>
        </w:rPr>
        <w:t xml:space="preserve"> questions. </w:t>
      </w:r>
      <w:r>
        <w:rPr>
          <w:rFonts w:asciiTheme="minorHAnsi" w:hAnsiTheme="minorHAnsi"/>
          <w:sz w:val="28"/>
          <w:szCs w:val="28"/>
        </w:rPr>
        <w:t>A set up for a webinar will be done too.</w:t>
      </w:r>
    </w:p>
    <w:p w14:paraId="534E065C" w14:textId="11B152CE" w:rsidR="008674F6" w:rsidRDefault="008674F6" w:rsidP="008674F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Dave M</w:t>
      </w:r>
      <w:r w:rsidR="004676B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spoke of </w:t>
      </w:r>
      <w:r w:rsidR="00B837CD">
        <w:rPr>
          <w:rFonts w:asciiTheme="minorHAnsi" w:hAnsiTheme="minorHAnsi"/>
          <w:sz w:val="28"/>
          <w:szCs w:val="28"/>
        </w:rPr>
        <w:t>how good progress has been made with awareness of GSS.</w:t>
      </w:r>
      <w:r>
        <w:rPr>
          <w:rFonts w:asciiTheme="minorHAnsi" w:hAnsiTheme="minorHAnsi"/>
          <w:sz w:val="28"/>
          <w:szCs w:val="28"/>
        </w:rPr>
        <w:t xml:space="preserve"> </w:t>
      </w:r>
      <w:r w:rsidR="005549C4">
        <w:rPr>
          <w:rFonts w:asciiTheme="minorHAnsi" w:hAnsiTheme="minorHAnsi"/>
          <w:sz w:val="28"/>
          <w:szCs w:val="28"/>
        </w:rPr>
        <w:t xml:space="preserve">Michigan </w:t>
      </w:r>
      <w:r w:rsidR="00B837CD">
        <w:rPr>
          <w:rFonts w:asciiTheme="minorHAnsi" w:hAnsiTheme="minorHAnsi"/>
          <w:sz w:val="28"/>
          <w:szCs w:val="28"/>
        </w:rPr>
        <w:t xml:space="preserve">has been </w:t>
      </w:r>
      <w:r w:rsidR="005549C4">
        <w:rPr>
          <w:rFonts w:asciiTheme="minorHAnsi" w:hAnsiTheme="minorHAnsi"/>
          <w:sz w:val="28"/>
          <w:szCs w:val="28"/>
        </w:rPr>
        <w:t xml:space="preserve">chosen to be one of the pilot </w:t>
      </w:r>
      <w:r w:rsidR="005B4EEB">
        <w:rPr>
          <w:rFonts w:asciiTheme="minorHAnsi" w:hAnsiTheme="minorHAnsi"/>
          <w:sz w:val="28"/>
          <w:szCs w:val="28"/>
        </w:rPr>
        <w:t xml:space="preserve">states for new </w:t>
      </w:r>
      <w:r w:rsidR="00B837CD">
        <w:rPr>
          <w:rFonts w:asciiTheme="minorHAnsi" w:hAnsiTheme="minorHAnsi"/>
          <w:sz w:val="28"/>
          <w:szCs w:val="28"/>
        </w:rPr>
        <w:t>metrics program.</w:t>
      </w:r>
    </w:p>
    <w:p w14:paraId="7C18C268" w14:textId="5D9EE8B4" w:rsidR="00DB131D" w:rsidRDefault="00DB131D" w:rsidP="008674F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Rhonda’s report was shown that listed members and their status in the certification process. A list describing steps for certification was shown. </w:t>
      </w:r>
      <w:r w:rsidR="001D4119">
        <w:rPr>
          <w:rFonts w:asciiTheme="minorHAnsi" w:hAnsiTheme="minorHAnsi"/>
          <w:sz w:val="28"/>
          <w:szCs w:val="28"/>
        </w:rPr>
        <w:t>Bill w</w:t>
      </w:r>
      <w:r w:rsidR="000B6322">
        <w:rPr>
          <w:rFonts w:asciiTheme="minorHAnsi" w:hAnsiTheme="minorHAnsi"/>
          <w:sz w:val="28"/>
          <w:szCs w:val="28"/>
        </w:rPr>
        <w:t xml:space="preserve">ill </w:t>
      </w:r>
      <w:r w:rsidR="001D4119">
        <w:rPr>
          <w:rFonts w:asciiTheme="minorHAnsi" w:hAnsiTheme="minorHAnsi"/>
          <w:sz w:val="28"/>
          <w:szCs w:val="28"/>
        </w:rPr>
        <w:t>finish it</w:t>
      </w:r>
      <w:r w:rsidR="000B6322">
        <w:rPr>
          <w:rFonts w:asciiTheme="minorHAnsi" w:hAnsiTheme="minorHAnsi"/>
          <w:sz w:val="28"/>
          <w:szCs w:val="28"/>
        </w:rPr>
        <w:t xml:space="preserve"> up with </w:t>
      </w:r>
      <w:r w:rsidR="001D4119">
        <w:rPr>
          <w:rFonts w:asciiTheme="minorHAnsi" w:hAnsiTheme="minorHAnsi"/>
          <w:sz w:val="28"/>
          <w:szCs w:val="28"/>
        </w:rPr>
        <w:t>a GSS</w:t>
      </w:r>
      <w:r w:rsidR="000B6322">
        <w:rPr>
          <w:rFonts w:asciiTheme="minorHAnsi" w:hAnsiTheme="minorHAnsi"/>
          <w:sz w:val="28"/>
          <w:szCs w:val="28"/>
        </w:rPr>
        <w:t xml:space="preserve"> letterhead and placed on </w:t>
      </w:r>
      <w:r w:rsidR="001D4119">
        <w:rPr>
          <w:rFonts w:asciiTheme="minorHAnsi" w:hAnsiTheme="minorHAnsi"/>
          <w:sz w:val="28"/>
          <w:szCs w:val="28"/>
        </w:rPr>
        <w:t xml:space="preserve">the </w:t>
      </w:r>
      <w:r w:rsidR="000B6322">
        <w:rPr>
          <w:rFonts w:asciiTheme="minorHAnsi" w:hAnsiTheme="minorHAnsi"/>
          <w:sz w:val="28"/>
          <w:szCs w:val="28"/>
        </w:rPr>
        <w:t>website</w:t>
      </w:r>
      <w:r w:rsidR="001D4119">
        <w:rPr>
          <w:rFonts w:asciiTheme="minorHAnsi" w:hAnsiTheme="minorHAnsi"/>
          <w:sz w:val="28"/>
          <w:szCs w:val="28"/>
        </w:rPr>
        <w:t>.</w:t>
      </w:r>
      <w:r w:rsidR="000B6322">
        <w:rPr>
          <w:rFonts w:asciiTheme="minorHAnsi" w:hAnsiTheme="minorHAnsi"/>
          <w:sz w:val="28"/>
          <w:szCs w:val="28"/>
        </w:rPr>
        <w:t xml:space="preserve"> </w:t>
      </w:r>
    </w:p>
    <w:p w14:paraId="6EEDC684" w14:textId="6958D73F" w:rsidR="00A750C9" w:rsidRDefault="34CB6971" w:rsidP="34CB6971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34CB6971">
        <w:rPr>
          <w:rFonts w:asciiTheme="minorHAnsi" w:hAnsiTheme="minorHAnsi"/>
          <w:sz w:val="28"/>
          <w:szCs w:val="28"/>
        </w:rPr>
        <w:t>Catherine wondered if we need a visualization tool graphic with current member logos. A thermometer target with current place and goals was suggested? Bruce said that Bill and Rhonda should work on it.</w:t>
      </w:r>
    </w:p>
    <w:p w14:paraId="17CDCD3F" w14:textId="7D0583C6" w:rsidR="005B4EEB" w:rsidRDefault="001D4119" w:rsidP="008674F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MISS DIG</w:t>
      </w:r>
      <w:r w:rsidR="005B4EEB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annual meeting will be in M</w:t>
      </w:r>
      <w:r w:rsidR="005B4EEB">
        <w:rPr>
          <w:rFonts w:asciiTheme="minorHAnsi" w:hAnsiTheme="minorHAnsi"/>
          <w:sz w:val="28"/>
          <w:szCs w:val="28"/>
        </w:rPr>
        <w:t xml:space="preserve">arch </w:t>
      </w:r>
      <w:r>
        <w:rPr>
          <w:rFonts w:asciiTheme="minorHAnsi" w:hAnsiTheme="minorHAnsi"/>
          <w:sz w:val="28"/>
          <w:szCs w:val="28"/>
        </w:rPr>
        <w:t xml:space="preserve">and </w:t>
      </w:r>
      <w:r w:rsidR="005B4EEB">
        <w:rPr>
          <w:rFonts w:asciiTheme="minorHAnsi" w:hAnsiTheme="minorHAnsi"/>
          <w:sz w:val="28"/>
          <w:szCs w:val="28"/>
        </w:rPr>
        <w:t xml:space="preserve">will have </w:t>
      </w:r>
      <w:r>
        <w:rPr>
          <w:rFonts w:asciiTheme="minorHAnsi" w:hAnsiTheme="minorHAnsi"/>
          <w:sz w:val="28"/>
          <w:szCs w:val="28"/>
        </w:rPr>
        <w:t>a GSS</w:t>
      </w:r>
      <w:r w:rsidR="005B4EEB">
        <w:rPr>
          <w:rFonts w:asciiTheme="minorHAnsi" w:hAnsiTheme="minorHAnsi"/>
          <w:sz w:val="28"/>
          <w:szCs w:val="28"/>
        </w:rPr>
        <w:t xml:space="preserve"> presentation.</w:t>
      </w:r>
    </w:p>
    <w:p w14:paraId="26922A0C" w14:textId="77777777" w:rsidR="005B4EEB" w:rsidRDefault="005B4EEB" w:rsidP="005B4EEB">
      <w:pPr>
        <w:rPr>
          <w:rFonts w:asciiTheme="minorHAnsi" w:hAnsiTheme="minorHAnsi"/>
          <w:sz w:val="28"/>
          <w:szCs w:val="28"/>
        </w:rPr>
      </w:pPr>
    </w:p>
    <w:p w14:paraId="5063C32F" w14:textId="42671D1B" w:rsidR="005B4EEB" w:rsidRPr="008674F6" w:rsidRDefault="00867CE9" w:rsidP="005B4EE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Next meeting will be the open house in December.</w:t>
      </w:r>
    </w:p>
    <w:sectPr w:rsidR="005B4EEB" w:rsidRPr="008674F6" w:rsidSect="002828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0FED" w14:textId="77777777" w:rsidR="00EE01AB" w:rsidRDefault="00EE01AB" w:rsidP="00066F6D">
      <w:pPr>
        <w:spacing w:after="0"/>
      </w:pPr>
      <w:r>
        <w:separator/>
      </w:r>
    </w:p>
  </w:endnote>
  <w:endnote w:type="continuationSeparator" w:id="0">
    <w:p w14:paraId="174C9910" w14:textId="77777777" w:rsidR="00EE01AB" w:rsidRDefault="00EE01AB" w:rsidP="00066F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5FD5E" w14:textId="77777777" w:rsidR="00EE01AB" w:rsidRDefault="00EE01AB" w:rsidP="00066F6D">
      <w:pPr>
        <w:spacing w:after="0"/>
      </w:pPr>
      <w:r>
        <w:separator/>
      </w:r>
    </w:p>
  </w:footnote>
  <w:footnote w:type="continuationSeparator" w:id="0">
    <w:p w14:paraId="423DFBBB" w14:textId="77777777" w:rsidR="00EE01AB" w:rsidRDefault="00EE01AB" w:rsidP="00066F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45148" w14:textId="3ADD906A" w:rsidR="00313CF4" w:rsidRDefault="00313CF4" w:rsidP="00313CF4">
    <w:pPr>
      <w:rPr>
        <w:ins w:id="12" w:author="Bill Fisher" w:date="2017-10-19T07:17:00Z"/>
      </w:rPr>
    </w:pPr>
    <w:ins w:id="13" w:author="Bill Fisher" w:date="2017-10-19T07:17:00Z">
      <w:r w:rsidRPr="005A031D">
        <w:rPr>
          <w:rFonts w:asciiTheme="minorHAnsi" w:hAnsiTheme="minorHAnsi" w:cstheme="minorHAnsi"/>
          <w:b/>
          <w:noProof/>
          <w:sz w:val="24"/>
          <w:u w:val="single"/>
          <w:rPrChange w:id="14" w:author="Unknown">
            <w:rPr>
              <w:noProof/>
            </w:rPr>
          </w:rPrChange>
        </w:rPr>
        <w:drawing>
          <wp:anchor distT="0" distB="0" distL="114300" distR="114300" simplePos="0" relativeHeight="251659264" behindDoc="0" locked="0" layoutInCell="1" allowOverlap="1" wp14:anchorId="233C7BE7" wp14:editId="46D2EEF4">
            <wp:simplePos x="0" y="0"/>
            <wp:positionH relativeFrom="column">
              <wp:posOffset>165735</wp:posOffset>
            </wp:positionH>
            <wp:positionV relativeFrom="paragraph">
              <wp:posOffset>123190</wp:posOffset>
            </wp:positionV>
            <wp:extent cx="757610" cy="757610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Shovel - 731x731.png"/>
                    <pic:cNvPicPr/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0" cy="75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2C154" wp14:editId="10A4CE9A">
            <wp:simplePos x="0" y="0"/>
            <wp:positionH relativeFrom="column">
              <wp:posOffset>5189855</wp:posOffset>
            </wp:positionH>
            <wp:positionV relativeFrom="paragraph">
              <wp:posOffset>-2540</wp:posOffset>
            </wp:positionV>
            <wp:extent cx="875030" cy="1155542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ked Boarder.jpg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1155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292EF75F" w14:textId="77777777" w:rsidR="00313CF4" w:rsidRDefault="00313CF4" w:rsidP="00313CF4">
    <w:pPr>
      <w:rPr>
        <w:ins w:id="15" w:author="Bill Fisher" w:date="2017-10-19T07:17:00Z"/>
      </w:rPr>
    </w:pPr>
  </w:p>
  <w:p w14:paraId="21B5F3C8" w14:textId="29DDBE62" w:rsidR="00313CF4" w:rsidRPr="00313CF4" w:rsidRDefault="00313CF4" w:rsidP="00313CF4">
    <w:pPr>
      <w:jc w:val="center"/>
      <w:rPr>
        <w:rFonts w:asciiTheme="minorHAnsi" w:hAnsiTheme="minorHAnsi"/>
        <w:color w:val="000000" w:themeColor="text1"/>
        <w:sz w:val="28"/>
        <w:szCs w:val="28"/>
        <w:rPrChange w:id="16" w:author="Bill Fisher" w:date="2017-10-19T07:19:00Z">
          <w:rPr>
            <w:rFonts w:asciiTheme="minorHAnsi" w:hAnsiTheme="minorHAnsi"/>
            <w:sz w:val="28"/>
            <w:szCs w:val="28"/>
          </w:rPr>
        </w:rPrChange>
      </w:rPr>
    </w:pPr>
    <w:ins w:id="17" w:author="Bill Fisher" w:date="2017-10-19T07:17:00Z">
      <w:r w:rsidRPr="00313CF4">
        <w:rPr>
          <w:rFonts w:asciiTheme="minorHAnsi" w:hAnsiTheme="minorHAnsi"/>
          <w:color w:val="000000" w:themeColor="text1"/>
          <w:sz w:val="28"/>
          <w:szCs w:val="28"/>
          <w:rPrChange w:id="18" w:author="Bill Fisher" w:date="2017-10-19T07:19:00Z">
            <w:rPr>
              <w:rFonts w:asciiTheme="minorHAnsi" w:hAnsiTheme="minorHAnsi"/>
              <w:sz w:val="28"/>
              <w:szCs w:val="28"/>
            </w:rPr>
          </w:rPrChange>
        </w:rPr>
        <w:t>October 17, 2017</w:t>
      </w:r>
    </w:ins>
  </w:p>
  <w:p w14:paraId="5C5611ED" w14:textId="77777777" w:rsidR="00313CF4" w:rsidRPr="00313CF4" w:rsidRDefault="00313CF4" w:rsidP="00313CF4">
    <w:pPr>
      <w:jc w:val="center"/>
      <w:rPr>
        <w:rFonts w:asciiTheme="minorHAnsi" w:hAnsiTheme="minorHAnsi"/>
        <w:color w:val="000000" w:themeColor="text1"/>
        <w:sz w:val="28"/>
        <w:szCs w:val="28"/>
        <w:rPrChange w:id="19" w:author="Bill Fisher" w:date="2017-10-19T07:19:00Z">
          <w:rPr>
            <w:rFonts w:asciiTheme="minorHAnsi" w:hAnsiTheme="minorHAnsi"/>
            <w:sz w:val="28"/>
            <w:szCs w:val="28"/>
          </w:rPr>
        </w:rPrChange>
      </w:rPr>
    </w:pPr>
    <w:ins w:id="20" w:author="Bill Fisher" w:date="2017-10-19T07:17:00Z">
      <w:r w:rsidRPr="00313CF4">
        <w:rPr>
          <w:rFonts w:asciiTheme="minorHAnsi" w:hAnsiTheme="minorHAnsi"/>
          <w:color w:val="000000" w:themeColor="text1"/>
          <w:sz w:val="28"/>
          <w:szCs w:val="28"/>
          <w:rPrChange w:id="21" w:author="Bill Fisher" w:date="2017-10-19T07:19:00Z">
            <w:rPr>
              <w:rFonts w:asciiTheme="minorHAnsi" w:hAnsiTheme="minorHAnsi"/>
              <w:sz w:val="28"/>
              <w:szCs w:val="28"/>
            </w:rPr>
          </w:rPrChange>
        </w:rPr>
        <w:t>MISS DIG 811 GSS Committee</w:t>
      </w:r>
    </w:ins>
  </w:p>
  <w:p w14:paraId="6CFA9BDE" w14:textId="77777777" w:rsidR="00313CF4" w:rsidRPr="007F2134" w:rsidRDefault="00313CF4" w:rsidP="00313CF4">
    <w:pPr>
      <w:jc w:val="center"/>
      <w:rPr>
        <w:rFonts w:asciiTheme="minorHAnsi" w:hAnsiTheme="minorHAnsi"/>
        <w:sz w:val="28"/>
        <w:szCs w:val="28"/>
        <w:u w:val="single"/>
      </w:rPr>
    </w:pPr>
    <w:ins w:id="22" w:author="Bill Fisher" w:date="2017-10-19T07:17:00Z">
      <w:r w:rsidRPr="00313CF4">
        <w:rPr>
          <w:rFonts w:asciiTheme="minorHAnsi" w:hAnsiTheme="minorHAnsi"/>
          <w:color w:val="000000" w:themeColor="text1"/>
          <w:sz w:val="28"/>
          <w:szCs w:val="28"/>
          <w:u w:val="single"/>
          <w:rPrChange w:id="23" w:author="Bill Fisher" w:date="2017-10-19T07:19:00Z">
            <w:rPr>
              <w:rFonts w:asciiTheme="minorHAnsi" w:hAnsiTheme="minorHAnsi"/>
              <w:sz w:val="28"/>
              <w:szCs w:val="28"/>
              <w:u w:val="single"/>
            </w:rPr>
          </w:rPrChange>
        </w:rPr>
        <w:t>Minutes</w:t>
      </w:r>
    </w:ins>
  </w:p>
  <w:p w14:paraId="1A890C1F" w14:textId="77777777" w:rsidR="00313CF4" w:rsidRPr="005A031D" w:rsidRDefault="00313CF4" w:rsidP="00313CF4">
    <w:pPr>
      <w:jc w:val="center"/>
      <w:rPr>
        <w:ins w:id="24" w:author="Bill Fisher" w:date="2017-10-19T07:17:00Z"/>
        <w:rFonts w:asciiTheme="minorHAnsi" w:hAnsiTheme="minorHAnsi" w:cstheme="minorHAnsi"/>
        <w:b/>
        <w:u w:val="single"/>
      </w:rPr>
    </w:pPr>
  </w:p>
  <w:p w14:paraId="6EA973D1" w14:textId="77777777" w:rsidR="00313CF4" w:rsidRDefault="00313CF4">
    <w:pPr>
      <w:pStyle w:val="Header"/>
      <w:rPr>
        <w:ins w:id="25" w:author="Bill Fisher" w:date="2017-10-19T07:14:00Z"/>
      </w:rPr>
    </w:pPr>
  </w:p>
  <w:p w14:paraId="5E543534" w14:textId="77777777" w:rsidR="00066F6D" w:rsidRDefault="00066F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3D43"/>
    <w:multiLevelType w:val="hybridMultilevel"/>
    <w:tmpl w:val="D1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ll Fisher">
    <w15:presenceInfo w15:providerId="None" w15:userId="Bill Fisher"/>
  </w15:person>
  <w15:person w15:author="Dave Mauerman">
    <w15:presenceInfo w15:providerId="Windows Live" w15:userId="7651b3e48d6ca6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02"/>
    <w:rsid w:val="00021461"/>
    <w:rsid w:val="00066F6D"/>
    <w:rsid w:val="000B6322"/>
    <w:rsid w:val="000D64FE"/>
    <w:rsid w:val="00147692"/>
    <w:rsid w:val="00163DFF"/>
    <w:rsid w:val="00171ECC"/>
    <w:rsid w:val="001A0AF9"/>
    <w:rsid w:val="001C621A"/>
    <w:rsid w:val="001D4119"/>
    <w:rsid w:val="00274C2E"/>
    <w:rsid w:val="0028368E"/>
    <w:rsid w:val="0028695A"/>
    <w:rsid w:val="002968AF"/>
    <w:rsid w:val="002F7B8B"/>
    <w:rsid w:val="00300556"/>
    <w:rsid w:val="00313CF4"/>
    <w:rsid w:val="0038497C"/>
    <w:rsid w:val="003B7CFF"/>
    <w:rsid w:val="003F6B63"/>
    <w:rsid w:val="0043433A"/>
    <w:rsid w:val="004676BA"/>
    <w:rsid w:val="0049765A"/>
    <w:rsid w:val="004A0334"/>
    <w:rsid w:val="004B686F"/>
    <w:rsid w:val="004D577F"/>
    <w:rsid w:val="004E11D1"/>
    <w:rsid w:val="00514B27"/>
    <w:rsid w:val="00523BCB"/>
    <w:rsid w:val="005549C4"/>
    <w:rsid w:val="00596F8B"/>
    <w:rsid w:val="005B4EEB"/>
    <w:rsid w:val="005D23B5"/>
    <w:rsid w:val="00600FB4"/>
    <w:rsid w:val="0067434B"/>
    <w:rsid w:val="007131D7"/>
    <w:rsid w:val="00772999"/>
    <w:rsid w:val="007B5B7E"/>
    <w:rsid w:val="007D2E02"/>
    <w:rsid w:val="007D7C81"/>
    <w:rsid w:val="007F2134"/>
    <w:rsid w:val="00847DE8"/>
    <w:rsid w:val="0086483D"/>
    <w:rsid w:val="008674F6"/>
    <w:rsid w:val="00867CE9"/>
    <w:rsid w:val="008F4E5B"/>
    <w:rsid w:val="009106DF"/>
    <w:rsid w:val="00915F94"/>
    <w:rsid w:val="00983AAA"/>
    <w:rsid w:val="00987DE7"/>
    <w:rsid w:val="00996F74"/>
    <w:rsid w:val="00A1627C"/>
    <w:rsid w:val="00A218F7"/>
    <w:rsid w:val="00A750C9"/>
    <w:rsid w:val="00AA06F0"/>
    <w:rsid w:val="00AB2354"/>
    <w:rsid w:val="00AC4249"/>
    <w:rsid w:val="00AC7FDE"/>
    <w:rsid w:val="00AE29C6"/>
    <w:rsid w:val="00AF7615"/>
    <w:rsid w:val="00B15890"/>
    <w:rsid w:val="00B44898"/>
    <w:rsid w:val="00B837CD"/>
    <w:rsid w:val="00BC58F6"/>
    <w:rsid w:val="00C031B7"/>
    <w:rsid w:val="00C2424D"/>
    <w:rsid w:val="00C2425A"/>
    <w:rsid w:val="00C542B5"/>
    <w:rsid w:val="00C57B26"/>
    <w:rsid w:val="00CB1991"/>
    <w:rsid w:val="00CC1906"/>
    <w:rsid w:val="00DB0CE9"/>
    <w:rsid w:val="00DB131D"/>
    <w:rsid w:val="00DB6CF3"/>
    <w:rsid w:val="00DC6CBA"/>
    <w:rsid w:val="00DC6D82"/>
    <w:rsid w:val="00E37921"/>
    <w:rsid w:val="00E41975"/>
    <w:rsid w:val="00E64B8A"/>
    <w:rsid w:val="00EE01AB"/>
    <w:rsid w:val="00EF3ED9"/>
    <w:rsid w:val="00F3569A"/>
    <w:rsid w:val="00FB464B"/>
    <w:rsid w:val="00FE20BA"/>
    <w:rsid w:val="34C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3B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DE8"/>
    <w:pPr>
      <w:spacing w:after="120"/>
    </w:pPr>
    <w:rPr>
      <w:rFonts w:ascii="Helvetica Neue Light" w:hAnsi="Helvetica Neue Light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1906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1906"/>
    <w:pPr>
      <w:keepNext/>
      <w:keepLines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C1906"/>
    <w:pPr>
      <w:keepLines/>
      <w:ind w:left="72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C1906"/>
    <w:rPr>
      <w:rFonts w:ascii="Helvetica Neue Light" w:eastAsiaTheme="majorEastAsia" w:hAnsi="Helvetica Neue Light" w:cstheme="majorBidi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906"/>
    <w:rPr>
      <w:rFonts w:ascii="Helvetica Neue Light" w:eastAsiaTheme="majorEastAsia" w:hAnsi="Helvetica Neue Light" w:cstheme="majorBidi"/>
      <w:color w:val="000000" w:themeColor="text1"/>
      <w:sz w:val="26"/>
      <w:szCs w:val="26"/>
    </w:rPr>
  </w:style>
  <w:style w:type="paragraph" w:styleId="NoSpacing">
    <w:name w:val="No Spacing"/>
    <w:autoRedefine/>
    <w:uiPriority w:val="1"/>
    <w:qFormat/>
    <w:rsid w:val="007D2E02"/>
    <w:pPr>
      <w:jc w:val="center"/>
    </w:pPr>
    <w:rPr>
      <w:rFonts w:ascii="Helvetica Neue Light" w:eastAsia="Arial" w:hAnsi="Helvetica Neue Light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4B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4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F6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F6D"/>
    <w:rPr>
      <w:rFonts w:ascii="Helvetica Neue Light" w:hAnsi="Helvetica Neue Ligh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F6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F6D"/>
    <w:rPr>
      <w:rFonts w:ascii="Helvetica Neue Light" w:hAnsi="Helvetica Neue Ligh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DB9CEB-06E0-BE41-90D6-AF040267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Galyean</dc:creator>
  <cp:keywords/>
  <dc:description/>
  <cp:lastModifiedBy>Bill Fisher</cp:lastModifiedBy>
  <cp:revision>2</cp:revision>
  <dcterms:created xsi:type="dcterms:W3CDTF">2017-10-19T11:23:00Z</dcterms:created>
  <dcterms:modified xsi:type="dcterms:W3CDTF">2017-10-19T11:23:00Z</dcterms:modified>
</cp:coreProperties>
</file>